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77" w:rsidRPr="00AC6B30" w:rsidRDefault="00606377" w:rsidP="00606377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с. Верхний Нерген</w:t>
      </w:r>
    </w:p>
    <w:p w:rsidR="00606377" w:rsidRPr="00AC6B30" w:rsidRDefault="00606377" w:rsidP="004527B2">
      <w:pPr>
        <w:shd w:val="clear" w:color="auto" w:fill="FFFFFF"/>
        <w:spacing w:after="0" w:line="240" w:lineRule="auto"/>
        <w:ind w:left="225" w:righ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E303D"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  <w:r w:rsidR="004527B2"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</w:p>
    <w:p w:rsidR="004527B2" w:rsidRDefault="004527B2" w:rsidP="004527B2">
      <w:pPr>
        <w:shd w:val="clear" w:color="auto" w:fill="FFFFFF"/>
        <w:spacing w:after="0" w:line="240" w:lineRule="auto"/>
        <w:ind w:left="225" w:right="5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ООШ</w:t>
      </w:r>
    </w:p>
    <w:p w:rsidR="00606377" w:rsidRPr="00AC6B30" w:rsidRDefault="004527B2" w:rsidP="004527B2">
      <w:pPr>
        <w:shd w:val="clear" w:color="auto" w:fill="FFFFFF"/>
        <w:spacing w:after="0" w:line="240" w:lineRule="auto"/>
        <w:ind w:left="225" w:righ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06377"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77" w:rsidRPr="00AC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Загородняя</w:t>
      </w:r>
    </w:p>
    <w:p w:rsidR="00606377" w:rsidRPr="00AC6B30" w:rsidRDefault="00606377" w:rsidP="00606377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30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действий по предупреждению и ликвидации ЧС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7B2" w:rsidRPr="00907830" w:rsidRDefault="00907830" w:rsidP="004527B2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год</w:t>
      </w:r>
    </w:p>
    <w:bookmarkEnd w:id="0"/>
    <w:p w:rsidR="00606377" w:rsidRPr="00606377" w:rsidRDefault="004527B2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по предупреждению и ликвидации ЧС </w:t>
      </w:r>
      <w:r w:rsidR="00606377"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определяет: </w:t>
      </w:r>
      <w:r w:rsidR="00606377"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объем,</w:t>
      </w:r>
      <w:r w:rsidR="00A32C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06377"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сроки, организацию и порядок выполнения мероприятий по предупреждению</w:t>
      </w:r>
      <w:r w:rsidR="006E30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06377"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или снижению размеров ущерба и потерь от ЧС,</w:t>
      </w:r>
      <w:r w:rsidR="00606377"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неотложных мероприятий по защ</w:t>
      </w:r>
      <w:r w:rsidR="006E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учащихся, персонала</w:t>
      </w:r>
      <w:r w:rsidR="00606377"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материальных ценностей от последствий аварий,</w:t>
      </w:r>
      <w:r w:rsidR="006E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катастроф, стихийных бедствий</w:t>
      </w:r>
      <w:r w:rsidR="00606377" w:rsidRPr="006E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План является основой надежного управления организации на всех этапах ее функционирования. В этом заключается роль и назначение плана действий.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по предупреждению и ликвидации ЧС должен быть реальным, полным по содержанию, предельно кратким по изложению, экономически целесообразным и отражать действительные возможности организации.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Исходные данные для разработки плана действий: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РФ «О защите населения и территорий от ЧС природного и техногенного характера»;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структуре и содержанию Плана действий;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точные данные об обстановке, которая может возникнуть в результате аварий, катастроф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 в МБОУ ООШ с. Верхний Нерген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объекте);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КЧС ПБ организации, муниципального образования, порядок связи с ними.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экземпляров плана определяется руководителем организации.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плана действий организации по предупреждению и ликвидации ЧС начинается с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директора МБОУ ООШ с. Верхний Нерген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указывается: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группы разработчиков;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разработки;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даются необходимые указания.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план действий обычно в три этапа.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изучают исходные данные, определяют объем работ и распределяют обязанности исполнителей по разделам плана.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исполнительный: разрабатывают и оформляют разделы плана, увязывают и согласовывают между исполнителями разработанные разделы плана.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заключительный: согласовывают разделы плана с отделом по делам ГОЧС муниципального образования и отделом ГОЧС министерства (комитета), дорабатывают, утверждают план и доводят до исполнителей.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жизнь и ра</w:t>
      </w:r>
      <w:r w:rsidR="006E3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МБОУ ООШ с. Верхний Нерген</w:t>
      </w: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требований и задач, поставленных МЧС, вызывают необходимость периодически уточнять и корректировать план.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корректирует (не реже одного раза в год) руководитель органа управления по делам ГО и ЧС.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плана действий организации проверяется в ходе учений и тренировок.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вводится в действие при возникновении ЧС решением руководителя организации.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АС служб, беря за основу план действий по предупреждению и ликвидации ЧС, разрабатывают планы служб по обеспечению мероприятий предупреждения и ликвидации ЧС в двух экземплярах.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организации состоит из текстовой части и приложений.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включает два раздела.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Раздел I. Кр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аткая характеристика МБОУ ООШ с. Верхний Нерген</w:t>
      </w:r>
      <w:r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(предприятия, учреждения) и оценка возможной обстановки на ее территории.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Подраздел 1. Структурные элементы организации, их характеристика. Перечень потенциальных опасностей в организации и прилегающей к ней территории.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образования Нанайского муниципального района Хабаровского края, 682350 </w:t>
      </w:r>
      <w:proofErr w:type="spellStart"/>
      <w:r w:rsidRPr="00331F3F">
        <w:rPr>
          <w:rFonts w:ascii="Times New Roman" w:hAnsi="Times New Roman" w:cs="Times New Roman"/>
          <w:sz w:val="28"/>
          <w:szCs w:val="28"/>
          <w:u w:val="single"/>
        </w:rPr>
        <w:t>с.Троицкое</w:t>
      </w:r>
      <w:proofErr w:type="spellEnd"/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331F3F">
        <w:rPr>
          <w:rFonts w:ascii="Times New Roman" w:hAnsi="Times New Roman" w:cs="Times New Roman"/>
          <w:sz w:val="28"/>
          <w:szCs w:val="28"/>
          <w:u w:val="single"/>
        </w:rPr>
        <w:t>ул.Калинина</w:t>
      </w:r>
      <w:proofErr w:type="spellEnd"/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, 102, 8(42156)41984, </w:t>
      </w:r>
      <w:hyperlink r:id="rId4" w:history="1"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rayono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trk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kht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1F3F">
        <w:rPr>
          <w:rFonts w:ascii="Times New Roman" w:hAnsi="Times New Roman" w:cs="Times New Roman"/>
          <w:sz w:val="28"/>
          <w:szCs w:val="28"/>
        </w:rPr>
        <w:t>_____________________</w:t>
      </w:r>
      <w:r w:rsidR="005F7AF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организации по принадлежности, наименование,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телефон, факс, адрес электронной почты органа (организации),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 правообладателем объекта (территории)</w:t>
      </w:r>
    </w:p>
    <w:p w:rsidR="00C53424" w:rsidRPr="00331F3F" w:rsidRDefault="00C53424" w:rsidP="004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3F">
        <w:rPr>
          <w:rFonts w:ascii="Times New Roman" w:hAnsi="Times New Roman" w:cs="Times New Roman"/>
          <w:sz w:val="28"/>
          <w:szCs w:val="28"/>
        </w:rPr>
        <w:t xml:space="preserve">    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>682365, Хабаровский край, Нанайский район, с.Верхний Нерген, ул.Зеленая,7,</w:t>
      </w:r>
      <w:r w:rsidRPr="00331F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424" w:rsidRPr="00331F3F" w:rsidRDefault="00C53424" w:rsidP="00452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8(42156) 44 7 21, факса нет, </w:t>
      </w:r>
      <w:hyperlink r:id="rId5" w:history="1"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schoolnergen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1F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(адрес объекта (территории), телефон, факс, электронная почта)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F3F">
        <w:rPr>
          <w:rFonts w:ascii="Times New Roman" w:hAnsi="Times New Roman" w:cs="Times New Roman"/>
          <w:sz w:val="28"/>
          <w:szCs w:val="28"/>
        </w:rPr>
        <w:t xml:space="preserve">    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</w:t>
      </w:r>
      <w:proofErr w:type="gramStart"/>
      <w:r w:rsidRPr="00331F3F">
        <w:rPr>
          <w:rFonts w:ascii="Times New Roman" w:hAnsi="Times New Roman" w:cs="Times New Roman"/>
          <w:sz w:val="28"/>
          <w:szCs w:val="28"/>
          <w:u w:val="single"/>
        </w:rPr>
        <w:t>деятельность  по</w:t>
      </w:r>
      <w:proofErr w:type="gramEnd"/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 основным общеобразовательным программам начального общего образования, основного общего образования, программам дополнительного образования, программа</w:t>
      </w:r>
      <w:r w:rsidR="004238BD">
        <w:rPr>
          <w:rFonts w:ascii="Times New Roman" w:hAnsi="Times New Roman" w:cs="Times New Roman"/>
          <w:sz w:val="28"/>
          <w:szCs w:val="28"/>
          <w:u w:val="single"/>
        </w:rPr>
        <w:t xml:space="preserve">м специального (коррекционного)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>обучения.</w:t>
      </w:r>
      <w:r w:rsidRPr="00331F3F">
        <w:rPr>
          <w:rFonts w:ascii="Times New Roman" w:hAnsi="Times New Roman" w:cs="Times New Roman"/>
          <w:sz w:val="28"/>
          <w:szCs w:val="28"/>
        </w:rPr>
        <w:t>______________________</w:t>
      </w:r>
      <w:r w:rsidR="004238BD">
        <w:rPr>
          <w:rFonts w:ascii="Times New Roman" w:hAnsi="Times New Roman" w:cs="Times New Roman"/>
          <w:sz w:val="28"/>
          <w:szCs w:val="28"/>
        </w:rPr>
        <w:t>___________________</w:t>
      </w: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(основной вид деятельности органа (организации), являющегося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правообладателем объекта (территории)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</w:t>
      </w: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04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(категория опасности объекта (территории)</w:t>
      </w:r>
    </w:p>
    <w:p w:rsidR="00C53424" w:rsidRPr="00331F3F" w:rsidRDefault="00C53424" w:rsidP="0045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F3F">
        <w:rPr>
          <w:rFonts w:ascii="Times New Roman" w:hAnsi="Times New Roman" w:cs="Times New Roman"/>
          <w:sz w:val="28"/>
          <w:szCs w:val="28"/>
        </w:rPr>
        <w:t xml:space="preserve">     Общая площадь </w:t>
      </w:r>
      <w:proofErr w:type="gramStart"/>
      <w:r w:rsidRPr="00331F3F">
        <w:rPr>
          <w:rFonts w:ascii="Times New Roman" w:hAnsi="Times New Roman" w:cs="Times New Roman"/>
          <w:sz w:val="28"/>
          <w:szCs w:val="28"/>
        </w:rPr>
        <w:t>территории  -</w:t>
      </w:r>
      <w:proofErr w:type="gramEnd"/>
      <w:r w:rsidRPr="00331F3F">
        <w:rPr>
          <w:rFonts w:ascii="Times New Roman" w:hAnsi="Times New Roman" w:cs="Times New Roman"/>
          <w:sz w:val="28"/>
          <w:szCs w:val="28"/>
        </w:rPr>
        <w:t xml:space="preserve">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7845,4 </w:t>
      </w:r>
      <w:proofErr w:type="spellStart"/>
      <w:r w:rsidRPr="00331F3F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331F3F">
        <w:rPr>
          <w:rFonts w:ascii="Times New Roman" w:hAnsi="Times New Roman" w:cs="Times New Roman"/>
          <w:sz w:val="28"/>
          <w:szCs w:val="28"/>
          <w:u w:val="single"/>
        </w:rPr>
        <w:t>., общая протяженность периметра 217,1м.</w:t>
      </w:r>
      <w:r w:rsidRPr="00331F3F">
        <w:rPr>
          <w:rFonts w:ascii="Times New Roman" w:hAnsi="Times New Roman" w:cs="Times New Roman"/>
          <w:sz w:val="28"/>
          <w:szCs w:val="28"/>
        </w:rPr>
        <w:t>_____________________________</w:t>
      </w:r>
      <w:r w:rsidR="005F7AF5">
        <w:rPr>
          <w:rFonts w:ascii="Times New Roman" w:hAnsi="Times New Roman" w:cs="Times New Roman"/>
          <w:sz w:val="28"/>
          <w:szCs w:val="28"/>
        </w:rPr>
        <w:t>______________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(общая площадь объекта (территории), кв. метров, протяженность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периметра, метров)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государственной регистрации права на пользование земельным участком – 27-АВ 249708 от 30.07.2008г., свидетельство о государственной регистрации права на пользование объектом</w:t>
      </w:r>
      <w:r w:rsidR="00452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27-</w:t>
      </w:r>
      <w:proofErr w:type="gramStart"/>
      <w:r w:rsidR="00452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  294184</w:t>
      </w:r>
      <w:proofErr w:type="gramEnd"/>
      <w:r w:rsidR="00452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17 марта 2009 </w:t>
      </w: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527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(свидетельство о государственной регистрации права на 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 участком и свидетельство о праве пользования объектом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недвижимости, номер и дата их выдачи)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Загородняя Тамара Ганчеловна, 8(42156)44721, 89621516427, факса нет, </w:t>
      </w:r>
      <w:hyperlink r:id="rId6" w:history="1">
        <w:r w:rsidRPr="005E0A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tamaraganchelovna</w:t>
        </w:r>
        <w:r w:rsidRPr="005E0A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0A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0A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0A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F7A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 лица, осуществляющего непосредственное руководство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деятельностью работников на объекте (территории), служебный (мобильный)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факс, электронная почта)</w:t>
      </w:r>
    </w:p>
    <w:p w:rsidR="00C53424" w:rsidRPr="00331F3F" w:rsidRDefault="00C53424" w:rsidP="005F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F3F">
        <w:rPr>
          <w:rFonts w:ascii="Times New Roman" w:hAnsi="Times New Roman" w:cs="Times New Roman"/>
          <w:sz w:val="28"/>
          <w:szCs w:val="28"/>
          <w:u w:val="single"/>
        </w:rPr>
        <w:t>Начальник Управления обра</w:t>
      </w:r>
      <w:r>
        <w:rPr>
          <w:rFonts w:ascii="Times New Roman" w:hAnsi="Times New Roman" w:cs="Times New Roman"/>
          <w:sz w:val="28"/>
          <w:szCs w:val="28"/>
          <w:u w:val="single"/>
        </w:rPr>
        <w:t>зования Бельды Надежда Константин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овна, 8 (42156) 41984, </w:t>
      </w:r>
      <w:hyperlink r:id="rId7" w:history="1"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rayono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trk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kht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1F3F">
        <w:rPr>
          <w:rFonts w:ascii="Times New Roman" w:hAnsi="Times New Roman" w:cs="Times New Roman"/>
          <w:sz w:val="28"/>
          <w:szCs w:val="28"/>
        </w:rPr>
        <w:t>___</w:t>
      </w:r>
      <w:r w:rsidR="005F7AF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1F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органа (организации), являющегося правообладателем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(территории), служебный (мобильный) телефон, электронная почта)</w:t>
      </w:r>
    </w:p>
    <w:p w:rsidR="00C53424" w:rsidRPr="00331F3F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24" w:rsidRPr="008E7191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Потенциально опасные участки объекта (территории) (при наличии)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1715"/>
        <w:gridCol w:w="2034"/>
        <w:gridCol w:w="1198"/>
        <w:gridCol w:w="2421"/>
        <w:gridCol w:w="1565"/>
      </w:tblGrid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возгорание суточного запаса дров в случае поджога и подрыва печи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</w:tr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возгорание в случае подрыва печи 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</w:tr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возгорание    воспламеняющихся веществ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пожар, химическое отравление </w:t>
            </w:r>
          </w:p>
        </w:tc>
      </w:tr>
    </w:tbl>
    <w:p w:rsidR="00C53424" w:rsidRPr="00331F3F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3424" w:rsidRPr="008E7191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Критические элементы объекта (территории) (при наличии)</w:t>
      </w:r>
    </w:p>
    <w:p w:rsidR="00C53424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1715"/>
        <w:gridCol w:w="2053"/>
        <w:gridCol w:w="1200"/>
        <w:gridCol w:w="2392"/>
        <w:gridCol w:w="1568"/>
      </w:tblGrid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возможных последствий</w:t>
            </w:r>
          </w:p>
        </w:tc>
      </w:tr>
      <w:tr w:rsidR="00C53424" w:rsidRPr="008E7191" w:rsidTr="00AC1C36">
        <w:tc>
          <w:tcPr>
            <w:tcW w:w="67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C53424" w:rsidRPr="008E7191" w:rsidRDefault="00C53424" w:rsidP="00452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3424" w:rsidRPr="00331F3F" w:rsidRDefault="00C53424" w:rsidP="00452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объектового звена РСЧС (краткая характеристика, задачи, АС службы, дежурно-диспетчерская служба, система управления, связи и оповещения).</w:t>
      </w:r>
    </w:p>
    <w:p w:rsidR="00606377" w:rsidRPr="00606377" w:rsidRDefault="00606377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Подраздел 2. Краткая оценка возможной обстановки в организации (на объекте) при возникновении ЧС.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Возможные места и способы проникновения  террористов  на  объект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(территорию</w:t>
      </w:r>
      <w:proofErr w:type="gramStart"/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>проникновение</w:t>
      </w:r>
      <w:proofErr w:type="gramEnd"/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 террористов через окна, форточки первого этажа или путём разбивания стекол на окнах, через двери первого или  второго этажа в ночное время между осмотрами сторожа, днем во время уроков, перемен, праздников,  пронос и закладка взрывных устройств возможны при завозе продуктов питания, иных товаров, а также при проведении ремонтных </w:t>
      </w:r>
      <w:r w:rsidRPr="008E7191">
        <w:rPr>
          <w:rFonts w:ascii="Times New Roman" w:hAnsi="Times New Roman" w:cs="Times New Roman"/>
          <w:sz w:val="28"/>
          <w:szCs w:val="28"/>
          <w:u w:val="single"/>
        </w:rPr>
        <w:t>работ.</w:t>
      </w:r>
    </w:p>
    <w:p w:rsidR="00C53424" w:rsidRPr="00331F3F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Наиболее вероятные средства поражения, которые  могут  применить</w:t>
      </w:r>
    </w:p>
    <w:p w:rsidR="00606377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террористы при совершении террористического акта: </w:t>
      </w:r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возможен захват заложников с применением взрывчатых и отравляющих веществ, взрывное устройство в учреждение может быть заброшено в остекленные окна первого и второго этажа с улицы Зеленая, на крышу здания - с </w:t>
      </w:r>
      <w:proofErr w:type="gramStart"/>
      <w:r w:rsidRPr="00331F3F">
        <w:rPr>
          <w:rFonts w:ascii="Times New Roman" w:hAnsi="Times New Roman" w:cs="Times New Roman"/>
          <w:sz w:val="28"/>
          <w:szCs w:val="28"/>
          <w:u w:val="single"/>
        </w:rPr>
        <w:t>восточной  и</w:t>
      </w:r>
      <w:proofErr w:type="gramEnd"/>
      <w:r w:rsidRPr="00331F3F">
        <w:rPr>
          <w:rFonts w:ascii="Times New Roman" w:hAnsi="Times New Roman" w:cs="Times New Roman"/>
          <w:sz w:val="28"/>
          <w:szCs w:val="28"/>
          <w:u w:val="single"/>
        </w:rPr>
        <w:t xml:space="preserve"> северных сторон здания с территории, расположенной за изгородью здания школы, на балкон - с западной стороны школы, на территорию школы - с западной, южной, восточной и северных сторон через изгородь. </w:t>
      </w:r>
    </w:p>
    <w:p w:rsidR="009370EC" w:rsidRPr="00606377" w:rsidRDefault="009370EC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24" w:rsidRPr="008E7191" w:rsidRDefault="00C53424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инженерно-технической защите объекта (территории):</w:t>
      </w:r>
    </w:p>
    <w:p w:rsidR="00606377" w:rsidRPr="00606377" w:rsidRDefault="00C53424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а) объектовые и локальные системы оповещения: </w:t>
      </w:r>
      <w:r w:rsidRPr="008E7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техническая система оповещения об эвакуации, при срабатывании АПС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(прибор управления с акустической системой «Рокот-3»)</w:t>
      </w:r>
      <w:r w:rsidRPr="008E7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включается сигнал «Тревога!», который сопровождается голосовым оповещением, текстом «Внимание! Пожарная тревога</w:t>
      </w:r>
      <w:r w:rsidR="00AC6B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37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70EC" w:rsidRPr="008259FD" w:rsidRDefault="009370EC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Выводы и рекомендации</w:t>
      </w:r>
    </w:p>
    <w:p w:rsidR="009370EC" w:rsidRPr="00891D15" w:rsidRDefault="009370EC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обследования Муниципальное бюджетное общеобразовательное учреждение «Основная общеобразовательная школа имени Григория Ходжера с. Верхний Нерген» присвоена третья категория места с массовым пребыванием людей. </w:t>
      </w:r>
    </w:p>
    <w:p w:rsidR="00606377" w:rsidRPr="00606377" w:rsidRDefault="009370EC" w:rsidP="00452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891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уществующая система охраны (защиты) и безопасности ММПЛ позволяет обеспечить его безопасность и антитеррористическую защищенность; требования по обеспечению безопасности и антитеррористической защищенности объекта выполняются; силы и средства для выполнения мероприятий по охране (защите) ММПЛ достаточны.</w:t>
      </w:r>
    </w:p>
    <w:p w:rsidR="009370EC" w:rsidRDefault="009370EC" w:rsidP="004527B2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EC" w:rsidRPr="00F813B3" w:rsidRDefault="009370EC" w:rsidP="00452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с. Верхний Нерген</w:t>
      </w:r>
    </w:p>
    <w:p w:rsidR="009370EC" w:rsidRPr="00F813B3" w:rsidRDefault="009370EC" w:rsidP="00452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 по состоянию школы на 01.</w:t>
      </w:r>
      <w:r w:rsidR="004527B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9370EC" w:rsidRPr="009370EC" w:rsidTr="009370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№ телефона</w:t>
            </w:r>
          </w:p>
        </w:tc>
      </w:tr>
      <w:tr w:rsidR="009370EC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 xml:space="preserve">Акунка Анастасия Владимировна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D2113">
              <w:rPr>
                <w:rFonts w:ascii="Times New Roman" w:eastAsiaTheme="minorEastAsia" w:hAnsi="Times New Roman"/>
                <w:sz w:val="24"/>
                <w:szCs w:val="24"/>
              </w:rPr>
              <w:t>89143717004</w:t>
            </w:r>
          </w:p>
        </w:tc>
      </w:tr>
      <w:tr w:rsidR="009370EC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Алёшина Алина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89141620675</w:t>
            </w:r>
          </w:p>
        </w:tc>
      </w:tr>
      <w:tr w:rsidR="009370EC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Бельды Анна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маш.котельн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35B4A">
              <w:rPr>
                <w:rFonts w:ascii="Times New Roman" w:eastAsiaTheme="minorEastAsia" w:hAnsi="Times New Roman"/>
                <w:sz w:val="24"/>
                <w:szCs w:val="24"/>
              </w:rPr>
              <w:t>89841736498</w:t>
            </w:r>
          </w:p>
        </w:tc>
      </w:tr>
      <w:tr w:rsidR="009370EC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Бельды Галина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0EC" w:rsidRPr="009370EC" w:rsidRDefault="009370EC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0EC" w:rsidRPr="009370EC" w:rsidRDefault="009370EC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D2113">
              <w:rPr>
                <w:rFonts w:ascii="Times New Roman" w:eastAsiaTheme="minorEastAsia" w:hAnsi="Times New Roman"/>
                <w:sz w:val="24"/>
                <w:szCs w:val="24"/>
              </w:rPr>
              <w:t>89141566530</w:t>
            </w:r>
          </w:p>
        </w:tc>
      </w:tr>
      <w:tr w:rsidR="004527B2" w:rsidRPr="009370EC" w:rsidTr="009370EC">
        <w:trPr>
          <w:trHeight w:val="2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Бельды Светлана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</w:rPr>
            </w:pPr>
            <w:r w:rsidRPr="009370EC">
              <w:rPr>
                <w:rFonts w:ascii="Times New Roman" w:eastAsiaTheme="minorEastAsia" w:hAnsi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89638245695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Загородний Сергей Григорьевич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89622258883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Загородняя Тамара Ганчеловна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89621516427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Заксор Станислав Непович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89242277266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Канчуга Татьяна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89141954047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Киле Галина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89143733032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Мокшина Светлана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библиотекарь лаборант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89842910751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Мокшина Татьяна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89142090997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Мокшин Юрий Хасанович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7AF5">
              <w:rPr>
                <w:rFonts w:ascii="Times New Roman" w:eastAsiaTheme="minorEastAsia" w:hAnsi="Times New Roman"/>
                <w:sz w:val="24"/>
                <w:szCs w:val="24"/>
              </w:rPr>
              <w:t>89143705141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Одзял Дина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89141836587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Пассар Светлана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89141682989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Пассар Ксения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89144127119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Протасова Алла Генчаловна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маш.котельн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7AF5">
              <w:rPr>
                <w:rFonts w:ascii="Times New Roman" w:eastAsiaTheme="minorEastAsia" w:hAnsi="Times New Roman"/>
                <w:sz w:val="24"/>
                <w:szCs w:val="24"/>
              </w:rPr>
              <w:t>89242054481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Ходжер Наталья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учитель,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89622889389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Ходжер Наталья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89841790515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Ходжер Светлана Семеновна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УСП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7AF5">
              <w:rPr>
                <w:rFonts w:ascii="Times New Roman" w:eastAsiaTheme="minorEastAsia" w:hAnsi="Times New Roman"/>
                <w:sz w:val="24"/>
                <w:szCs w:val="24"/>
              </w:rPr>
              <w:t>89142195842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Ходжер Елизавета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eastAsiaTheme="minorEastAsia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 xml:space="preserve">шеф-повар,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89144194335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Ходжер Назар Демьянович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маш</w:t>
            </w:r>
            <w:proofErr w:type="spellEnd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котельн</w:t>
            </w:r>
            <w:proofErr w:type="spellEnd"/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РКОЗ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89142086341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 xml:space="preserve">Ходжер Константин Андреевич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89841762795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Чилауришвили Светлана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89241171669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Ходжер Виолетта Пасуевна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89842658343</w:t>
            </w:r>
          </w:p>
        </w:tc>
      </w:tr>
      <w:tr w:rsidR="004527B2" w:rsidRPr="009370EC" w:rsidTr="009370EC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4527B2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0EC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Ушакова Анастасия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7B2" w:rsidRPr="009370EC" w:rsidRDefault="00EE7A17" w:rsidP="004527B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89621514509</w:t>
            </w:r>
          </w:p>
        </w:tc>
      </w:tr>
    </w:tbl>
    <w:p w:rsidR="00706617" w:rsidRDefault="00706617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Pr="000F04BC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0F04BC">
        <w:rPr>
          <w:rFonts w:ascii="Times New Roman" w:hAnsi="Times New Roman" w:cs="Times New Roman"/>
          <w:color w:val="auto"/>
        </w:rPr>
        <w:t>МБОУ ООШ с. Верхний Нерген</w:t>
      </w:r>
    </w:p>
    <w:p w:rsidR="003D01F9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D01F9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D01F9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 xml:space="preserve">КАЛЕНДАРНЫЙ ПЛАН ДЕЙСТВИЙ ПРИ ВОЗНИКНОВЕНИИ И </w:t>
      </w:r>
    </w:p>
    <w:p w:rsidR="003D01F9" w:rsidRPr="008938AF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>ВО ВРЕМЯ ЛИКВИДАЦИИ ЧС</w:t>
      </w:r>
    </w:p>
    <w:p w:rsidR="003D01F9" w:rsidRPr="008938AF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938AF">
        <w:rPr>
          <w:rFonts w:ascii="Times New Roman" w:hAnsi="Times New Roman" w:cs="Times New Roman"/>
          <w:b/>
          <w:color w:val="auto"/>
        </w:rPr>
        <w:t>(РЕЖИМ ЧРЕЗВЫЧАЙНОЙ СИТУАЦИИ)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Независимо от вида ЧС при ее возникновении и ликвидации: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1. Немедленно организовать защиту сотрудников и обучающихся образовательного учреждения от поражения;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2. Провести работы по обеспечению минимального ущерба от ЧС;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3. Принять возможные меры по локализации ЧС и уменьшению размеров опасной зоны;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4. 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нормализации;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5. Организовать обмен информацией об обстановке с управлением (отделом, сектором) по делам ГОЧС муниципального образования.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color w:val="auto"/>
        </w:rPr>
        <w:t>С учетом вида ЧС и особенностей ее развития выполнить:</w:t>
      </w:r>
    </w:p>
    <w:p w:rsidR="003D01F9" w:rsidRPr="008938AF" w:rsidRDefault="003D01F9" w:rsidP="003D01F9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99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6790"/>
        <w:gridCol w:w="1260"/>
        <w:gridCol w:w="1463"/>
      </w:tblGrid>
      <w:tr w:rsidR="003D01F9" w:rsidRPr="008938AF" w:rsidTr="002728B4">
        <w:trPr>
          <w:trHeight w:val="4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N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Ответственный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color w:val="auto"/>
              </w:rPr>
              <w:t>Время исполнения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В случае срабатывания взрывного устройства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управления по делам ГО и ЧС, ФСБ, вышестоящий орган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3D01F9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3D01F9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При аварии на энергетических </w:t>
            </w: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и технологических системах образовательного учреждения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Оповестить персонал образовательного учреждения и организовать вывод обучающихся из опасной зоны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 w:rsidRPr="008938AF">
              <w:rPr>
                <w:rFonts w:ascii="Times New Roman" w:hAnsi="Times New Roman" w:cs="Times New Roman"/>
                <w:color w:val="auto"/>
              </w:rPr>
              <w:t>Ч»+</w:t>
            </w:r>
            <w:proofErr w:type="gramEnd"/>
            <w:r w:rsidRPr="008938AF">
              <w:rPr>
                <w:rFonts w:ascii="Times New Roman" w:hAnsi="Times New Roman" w:cs="Times New Roman"/>
                <w:color w:val="auto"/>
              </w:rPr>
              <w:t>15 мин.</w:t>
            </w:r>
          </w:p>
          <w:p w:rsidR="003D01F9" w:rsidRPr="008938AF" w:rsidRDefault="003D01F9" w:rsidP="0027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об аварии дежурному по управлению (отделу, сектору) по делам ГО и ЧС и, при необходимости, вызвать аварийные бригады</w:t>
            </w:r>
            <w:r>
              <w:rPr>
                <w:rFonts w:ascii="Times New Roman" w:hAnsi="Times New Roman" w:cs="Times New Roman"/>
                <w:color w:val="auto"/>
              </w:rPr>
              <w:t xml:space="preserve"> соответствующих служб 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«Ч»+30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Выявить пострадавших при аварии, оказать им первую медицинскую помощь и направить в лечебное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 час.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необходимости подготовиться к эвакуации обучающихся и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 сложившейся ситуации, количестве пострадавших и принятых мерах по ликвидации ЧС в управление (отдел, с</w:t>
            </w:r>
            <w:r>
              <w:rPr>
                <w:rFonts w:ascii="Times New Roman" w:hAnsi="Times New Roman" w:cs="Times New Roman"/>
                <w:color w:val="auto"/>
              </w:rPr>
              <w:t xml:space="preserve">ектор)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по делам ГО и ЧС района, районную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 комиссию по ЧС, вышестоящий орган управления образованием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«Ч»+1.5 час.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химическом заражении (аварии с выбросом АХОВ)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Услышав сигнал «Внимание всем» и речевую информацию, включить радио (телевизор)</w:t>
            </w:r>
            <w:r>
              <w:rPr>
                <w:rFonts w:ascii="Times New Roman" w:hAnsi="Times New Roman" w:cs="Times New Roman"/>
                <w:color w:val="auto"/>
              </w:rPr>
              <w:t>, прослушать сообщение по селу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 (району) о факте и характере аварии, немедленно оповестить персонал образовательного учреждения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сигналу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3D01F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тключить вентиляционные системы, 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закрыть и </w:t>
            </w:r>
            <w:proofErr w:type="spellStart"/>
            <w:r w:rsidRPr="008938AF">
              <w:rPr>
                <w:rFonts w:ascii="Times New Roman" w:hAnsi="Times New Roman" w:cs="Times New Roman"/>
                <w:color w:val="auto"/>
              </w:rPr>
              <w:t>загерметизировать</w:t>
            </w:r>
            <w:proofErr w:type="spellEnd"/>
            <w:r w:rsidRPr="008938AF">
              <w:rPr>
                <w:rFonts w:ascii="Times New Roman" w:hAnsi="Times New Roman" w:cs="Times New Roman"/>
                <w:color w:val="auto"/>
              </w:rPr>
              <w:t xml:space="preserve"> окна, двери, из помещения никого не выпускать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ГО 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«Ч»+15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Выдать обучающимся </w:t>
            </w:r>
            <w:proofErr w:type="gramStart"/>
            <w:r w:rsidRPr="008938AF">
              <w:rPr>
                <w:rFonts w:ascii="Times New Roman" w:hAnsi="Times New Roman" w:cs="Times New Roman"/>
                <w:color w:val="auto"/>
              </w:rPr>
              <w:t>и  персоналу</w:t>
            </w:r>
            <w:proofErr w:type="gramEnd"/>
            <w:r w:rsidRPr="008938AF">
              <w:rPr>
                <w:rFonts w:ascii="Times New Roman" w:hAnsi="Times New Roman" w:cs="Times New Roman"/>
                <w:color w:val="auto"/>
              </w:rPr>
              <w:t xml:space="preserve"> противогазы, а при их отсутствии:</w:t>
            </w:r>
          </w:p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- при угрозе заражения аммиаком - повязки, смоченные водой, 2% раствором лимонной или уксусной кислоты;</w:t>
            </w:r>
          </w:p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- при угрозе заражения хлором - повязки, смоченные 2% раствором пищевой соды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ГО 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«Ч»+20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появлении и усилении в помещениях  образовательного учреждения запаха посторонних веществ организовать эвакуацию детей и  персонала из зоны заражения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После выхода из зоны заражения при наличии пострадавших оказать им первую медицинскую помощь и отправить в лечебное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3D01F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 факте ЧС в управление (отдел, сектор) по делам ГО и ЧС</w:t>
            </w:r>
            <w:r>
              <w:rPr>
                <w:rFonts w:ascii="Times New Roman" w:hAnsi="Times New Roman" w:cs="Times New Roman"/>
                <w:color w:val="auto"/>
              </w:rPr>
              <w:t xml:space="preserve"> (района), 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(районную) комиссию по ЧС и ОПБ,  вышестоящий орган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сигналу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радиоактивном заражении территории</w:t>
            </w:r>
          </w:p>
        </w:tc>
      </w:tr>
      <w:tr w:rsidR="003D01F9" w:rsidRPr="008938AF" w:rsidTr="002728B4">
        <w:trPr>
          <w:cantSplit/>
          <w:trHeight w:val="5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 прослушивать программы радиовещания и телевидения для получения информации управления (отдела, сектора) по делам ГО и ЧС по ситуации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Оповестить персонал о заражении территории образовательного учреждения и прилегающей территории радиоактивными веществами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«Ч»+5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Обеспечить периодические запросы и получение информации об уровне радиоактивного заражения местности в районе образовательного учреждения через управление (отдел, сектор) по делам ГО и ЧС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3D01F9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Отключить вентиляционные системы образовательного учреждения и провести герметизацию помещений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«Ч»+5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Исключить выход детей и сократить до минимума выход персонала из помещений на открытую местность. В случае выхода применять средства защиты органов дыхания и кожи. Режим поведения в сложившихся условиях довести до </w:t>
            </w:r>
            <w:r w:rsidRPr="008938AF">
              <w:rPr>
                <w:rFonts w:ascii="Times New Roman" w:hAnsi="Times New Roman" w:cs="Times New Roman"/>
                <w:color w:val="auto"/>
              </w:rPr>
              <w:lastRenderedPageBreak/>
              <w:t>персонала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ГО </w:t>
            </w:r>
          </w:p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Комиссия по ЧС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Уточнить через управление (отдел, сектор) по делам ГОЧС планируемую необходимость (целесообразность, возможность) эвакуации детей и персонала из образовательного учреждения и порядок дальнейших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Периодически (постоянно)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стихийных бедствиях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 допускать паники среди обучающихся и персонала, запретить сотрудникам покидать служебные помещения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Отключить все неиспользуемое оборудование, организовать контроль за состоянием всех помещений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«Ч»+10 мин.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обстановке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Организовать первую медицинскую помощь пострадавшим и отправить их в лечебное учреждение. Организовать жизнеобеспечение детей и сотрудников образовательного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Поддерживать постоянную связь с управлением (отделом, с</w:t>
            </w:r>
            <w:r>
              <w:rPr>
                <w:rFonts w:ascii="Times New Roman" w:hAnsi="Times New Roman" w:cs="Times New Roman"/>
                <w:color w:val="auto"/>
              </w:rPr>
              <w:t xml:space="preserve">ектором) по делам ГО и ЧС  (района), 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 (районной) комиссией по ЧС и ОПБ, вышестоящим органом управления образованием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rPr>
                <w:b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b/>
                <w:bCs/>
                <w:color w:val="auto"/>
              </w:rPr>
              <w:t>При массовых пищевых отравлениях и особо опасных ситуациях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В случае проявления признаков группового отравления детей или сотрудников, или других инфекционных заболеваний, немедленно вызвать скорую медицинскую помощь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 факту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немедленно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Доложить о признаках заболевания или инфекции в управление (отдел</w:t>
            </w:r>
            <w:r>
              <w:rPr>
                <w:rFonts w:ascii="Times New Roman" w:hAnsi="Times New Roman" w:cs="Times New Roman"/>
                <w:color w:val="auto"/>
              </w:rPr>
              <w:t>, сектор) по делам ГОЧС района</w:t>
            </w:r>
            <w:r w:rsidRPr="008938AF">
              <w:rPr>
                <w:rFonts w:ascii="Times New Roman" w:hAnsi="Times New Roman" w:cs="Times New Roman"/>
                <w:color w:val="auto"/>
              </w:rPr>
              <w:t xml:space="preserve">, комиссию по ЧС и ОПБ, вышестоящий орган управления образованием,  территориальное управление </w:t>
            </w:r>
            <w:proofErr w:type="spellStart"/>
            <w:r w:rsidRPr="008938AF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  <w:r w:rsidRPr="008938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«Ч»+10 мин</w:t>
            </w:r>
          </w:p>
        </w:tc>
      </w:tr>
      <w:tr w:rsidR="003D01F9" w:rsidRPr="008938AF" w:rsidTr="002728B4">
        <w:trPr>
          <w:trHeight w:val="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 xml:space="preserve">При появлении инфекционных заболеваний обеспечить строгое соблюдение сотрудниками образовательного учреждения противоэпидемических мероприятий и требований, предписанных управлением здравоохранения и </w:t>
            </w:r>
            <w:proofErr w:type="spellStart"/>
            <w:r w:rsidRPr="008938AF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6B3E97" w:rsidRDefault="003D01F9" w:rsidP="002728B4">
            <w:pPr>
              <w:jc w:val="center"/>
              <w:rPr>
                <w:b/>
                <w:sz w:val="24"/>
              </w:rPr>
            </w:pPr>
            <w:r w:rsidRPr="006B3E97">
              <w:rPr>
                <w:rFonts w:ascii="Times New Roman" w:hAnsi="Times New Roman" w:cs="Times New Roman"/>
                <w:sz w:val="24"/>
              </w:rPr>
              <w:t xml:space="preserve">Руководитель ГО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F9" w:rsidRPr="008938AF" w:rsidRDefault="003D01F9" w:rsidP="002728B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8AF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</w:tr>
    </w:tbl>
    <w:p w:rsidR="003D01F9" w:rsidRPr="008938AF" w:rsidRDefault="003D01F9" w:rsidP="003D01F9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8938AF">
        <w:rPr>
          <w:rFonts w:ascii="Times New Roman" w:hAnsi="Times New Roman" w:cs="Times New Roman"/>
          <w:i/>
          <w:color w:val="auto"/>
        </w:rPr>
        <w:t xml:space="preserve">Примечание: </w:t>
      </w:r>
      <w:r w:rsidRPr="008938AF">
        <w:rPr>
          <w:rFonts w:ascii="Times New Roman" w:hAnsi="Times New Roman" w:cs="Times New Roman"/>
          <w:color w:val="auto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3D01F9" w:rsidRDefault="003D01F9" w:rsidP="003D01F9"/>
    <w:p w:rsidR="003D01F9" w:rsidRDefault="003D01F9" w:rsidP="003D01F9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D01F9" w:rsidRPr="00606377" w:rsidRDefault="003D01F9" w:rsidP="004527B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sectPr w:rsidR="003D01F9" w:rsidRPr="006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C2"/>
    <w:rsid w:val="003D01F9"/>
    <w:rsid w:val="00404422"/>
    <w:rsid w:val="004238BD"/>
    <w:rsid w:val="004527B2"/>
    <w:rsid w:val="004E3FC2"/>
    <w:rsid w:val="005F7AF5"/>
    <w:rsid w:val="00606377"/>
    <w:rsid w:val="00635B4A"/>
    <w:rsid w:val="006E303D"/>
    <w:rsid w:val="00706617"/>
    <w:rsid w:val="008D2113"/>
    <w:rsid w:val="00907830"/>
    <w:rsid w:val="009370EC"/>
    <w:rsid w:val="00A1108A"/>
    <w:rsid w:val="00A32C11"/>
    <w:rsid w:val="00AC6B30"/>
    <w:rsid w:val="00C53424"/>
    <w:rsid w:val="00EE7A17"/>
    <w:rsid w:val="00F801D6"/>
    <w:rsid w:val="00F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C19"/>
  <w15:docId w15:val="{C14C5C1C-BB49-40A0-8882-AD2376F5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370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paragraphstyle">
    <w:name w:val="[No paragraph style]"/>
    <w:rsid w:val="003D01F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yono@trk.kh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ganchelovna@mail.ru" TargetMode="External"/><Relationship Id="rId5" Type="http://schemas.openxmlformats.org/officeDocument/2006/relationships/hyperlink" Target="mailto:schoolnergen@mail.ru" TargetMode="External"/><Relationship Id="rId4" Type="http://schemas.openxmlformats.org/officeDocument/2006/relationships/hyperlink" Target="mailto:rayono@trk.kh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cp:lastPrinted>2019-11-09T03:25:00Z</cp:lastPrinted>
  <dcterms:created xsi:type="dcterms:W3CDTF">2019-04-23T13:23:00Z</dcterms:created>
  <dcterms:modified xsi:type="dcterms:W3CDTF">2019-11-18T06:09:00Z</dcterms:modified>
</cp:coreProperties>
</file>